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6C470DA4" w:rsidR="00DF3965" w:rsidRPr="00313B05" w:rsidRDefault="00DF3965">
      <w:pPr>
        <w:jc w:val="center"/>
        <w:rPr>
          <w:rFonts w:ascii="Cambria" w:hAnsi="Cambria" w:cs="Arial"/>
          <w:b/>
          <w:bCs/>
          <w:sz w:val="22"/>
          <w:szCs w:val="22"/>
        </w:rPr>
      </w:pPr>
      <w:del w:id="0" w:author="Simaság Önkormányzat" w:date="2022-10-10T10:41:00Z">
        <w:r w:rsidRPr="00313B05" w:rsidDel="00182B4C">
          <w:rPr>
            <w:rFonts w:ascii="Cambria" w:hAnsi="Cambria" w:cs="Arial"/>
            <w:b/>
            <w:bCs/>
            <w:sz w:val="22"/>
            <w:szCs w:val="22"/>
          </w:rPr>
          <w:delText>……………..</w:delText>
        </w:r>
      </w:del>
      <w:ins w:id="1" w:author="Simaság Önkormányzat" w:date="2022-10-10T10:51:00Z">
        <w:r w:rsidR="00024B29">
          <w:rPr>
            <w:rFonts w:ascii="Cambria" w:hAnsi="Cambria" w:cs="Arial"/>
            <w:b/>
            <w:bCs/>
            <w:sz w:val="22"/>
            <w:szCs w:val="22"/>
          </w:rPr>
          <w:t>Vasegerszeg</w:t>
        </w:r>
      </w:ins>
      <w:ins w:id="2" w:author="Simaság Önkormányzat" w:date="2022-10-10T10:41:00Z">
        <w:r w:rsidR="00182B4C">
          <w:rPr>
            <w:rFonts w:ascii="Cambria" w:hAnsi="Cambria" w:cs="Arial"/>
            <w:b/>
            <w:bCs/>
            <w:sz w:val="22"/>
            <w:szCs w:val="22"/>
          </w:rPr>
          <w:t xml:space="preserve"> Község</w:t>
        </w:r>
      </w:ins>
      <w:ins w:id="3" w:author="Simaság Önkormányzat" w:date="2022-10-10T10:51:00Z">
        <w:r w:rsidR="003B05DB">
          <w:rPr>
            <w:rFonts w:ascii="Cambria" w:hAnsi="Cambria" w:cs="Arial"/>
            <w:b/>
            <w:bCs/>
            <w:sz w:val="22"/>
            <w:szCs w:val="22"/>
          </w:rPr>
          <w:t>i</w:t>
        </w:r>
      </w:ins>
      <w:ins w:id="4" w:author="Simaság Önkormányzat" w:date="2022-10-10T10:41:00Z">
        <w:r w:rsidR="00182B4C">
          <w:rPr>
            <w:rFonts w:ascii="Cambria" w:hAnsi="Cambria" w:cs="Arial"/>
            <w:b/>
            <w:bCs/>
            <w:sz w:val="22"/>
            <w:szCs w:val="22"/>
          </w:rPr>
          <w:t xml:space="preserve"> </w:t>
        </w:r>
      </w:ins>
      <w:r w:rsidRPr="00313B05">
        <w:rPr>
          <w:rFonts w:ascii="Cambria" w:hAnsi="Cambria" w:cs="Arial"/>
          <w:b/>
          <w:bCs/>
          <w:sz w:val="22"/>
          <w:szCs w:val="22"/>
        </w:rPr>
        <w:t>Önkormányzat</w:t>
      </w:r>
      <w:del w:id="5" w:author="Simaság Önkormányzat" w:date="2022-10-10T10:51:00Z">
        <w:r w:rsidRPr="00313B05" w:rsidDel="003B05DB">
          <w:rPr>
            <w:rFonts w:ascii="Cambria" w:hAnsi="Cambria" w:cs="Arial"/>
            <w:b/>
            <w:bCs/>
            <w:sz w:val="22"/>
            <w:szCs w:val="22"/>
          </w:rPr>
          <w:delText>a</w:delText>
        </w:r>
      </w:del>
      <w:r w:rsidRPr="00313B05">
        <w:rPr>
          <w:rFonts w:ascii="Cambria" w:hAnsi="Cambria" w:cs="Arial"/>
          <w:b/>
          <w:bCs/>
          <w:sz w:val="22"/>
          <w:szCs w:val="22"/>
        </w:rPr>
        <w:t xml:space="preserve">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Del="00182B4C" w:rsidRDefault="00DF3965" w:rsidP="000670A3">
      <w:pPr>
        <w:pStyle w:val="Listaszerbekezds"/>
        <w:numPr>
          <w:ilvl w:val="0"/>
          <w:numId w:val="16"/>
        </w:numPr>
        <w:ind w:left="284" w:hanging="284"/>
        <w:jc w:val="both"/>
        <w:rPr>
          <w:del w:id="6" w:author="Simaság Önkormányzat" w:date="2022-10-10T10:49:00Z"/>
          <w:rFonts w:ascii="Cambria" w:hAnsi="Cambria" w:cs="Arial"/>
          <w:b/>
          <w:sz w:val="22"/>
          <w:szCs w:val="22"/>
        </w:rPr>
      </w:pPr>
      <w:r w:rsidRPr="00313B05">
        <w:rPr>
          <w:rFonts w:ascii="Cambria" w:hAnsi="Cambria" w:cs="Arial"/>
          <w:b/>
          <w:sz w:val="22"/>
          <w:szCs w:val="22"/>
        </w:rPr>
        <w:t>A pályázat célja</w:t>
      </w:r>
    </w:p>
    <w:p w14:paraId="631CD1A2" w14:textId="77777777" w:rsidR="00720D24" w:rsidRPr="00182B4C" w:rsidRDefault="00720D24">
      <w:pPr>
        <w:pStyle w:val="Listaszerbekezds"/>
        <w:numPr>
          <w:ilvl w:val="0"/>
          <w:numId w:val="16"/>
        </w:numPr>
        <w:ind w:left="284" w:hanging="284"/>
        <w:jc w:val="both"/>
        <w:rPr>
          <w:rFonts w:ascii="Cambria" w:hAnsi="Cambria" w:cs="Arial"/>
          <w:b/>
          <w:sz w:val="22"/>
          <w:szCs w:val="22"/>
          <w:rPrChange w:id="7" w:author="Simaság Önkormányzat" w:date="2022-10-10T10:49:00Z">
            <w:rPr/>
          </w:rPrChange>
        </w:rPr>
        <w:pPrChange w:id="8" w:author="Simaság Önkormányzat" w:date="2022-10-10T10:49:00Z">
          <w:pPr>
            <w:pStyle w:val="Listaszerbekezds"/>
            <w:jc w:val="both"/>
          </w:pPr>
        </w:pPrChange>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Del="00182B4C" w:rsidRDefault="00EE1C63" w:rsidP="006F0658">
      <w:pPr>
        <w:tabs>
          <w:tab w:val="num" w:pos="0"/>
        </w:tabs>
        <w:jc w:val="both"/>
        <w:rPr>
          <w:del w:id="9" w:author="Simaság Önkormányzat" w:date="2022-10-10T10:48:00Z"/>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pPr>
        <w:tabs>
          <w:tab w:val="num" w:pos="0"/>
        </w:tabs>
        <w:jc w:val="both"/>
        <w:rPr>
          <w:rFonts w:ascii="Cambria" w:hAnsi="Cambria" w:cs="Arial"/>
          <w:sz w:val="22"/>
          <w:szCs w:val="22"/>
        </w:rPr>
        <w:pPrChange w:id="10" w:author="Simaság Önkormányzat" w:date="2022-10-10T10:48:00Z">
          <w:pPr>
            <w:jc w:val="both"/>
          </w:pPr>
        </w:pPrChange>
      </w:pPr>
    </w:p>
    <w:p w14:paraId="12093191" w14:textId="77777777" w:rsidR="00B25294" w:rsidRPr="00313B05" w:rsidDel="00182B4C" w:rsidRDefault="00B25294" w:rsidP="002B4481">
      <w:pPr>
        <w:jc w:val="both"/>
        <w:rPr>
          <w:del w:id="11" w:author="Simaság Önkormányzat" w:date="2022-10-10T10:42:00Z"/>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0000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10DA66C" w14:textId="77777777" w:rsidR="00182B4C" w:rsidRDefault="00182B4C" w:rsidP="00182B4C">
      <w:pPr>
        <w:pStyle w:val="Listaszerbekezds"/>
        <w:numPr>
          <w:ilvl w:val="0"/>
          <w:numId w:val="22"/>
        </w:numPr>
        <w:ind w:left="1134"/>
        <w:jc w:val="both"/>
        <w:rPr>
          <w:ins w:id="12" w:author="Simaság Önkormányzat" w:date="2022-10-10T10:46:00Z"/>
        </w:rPr>
      </w:pPr>
      <w:ins w:id="13" w:author="Simaság Önkormányzat" w:date="2022-10-10T10:46:00Z">
        <w:r>
          <w:t>aki egyedül álló, vagy akit egyedülálló szülő nevel – igazolás/nyilatkozat</w:t>
        </w:r>
      </w:ins>
    </w:p>
    <w:p w14:paraId="03B62314" w14:textId="77777777" w:rsidR="00182B4C" w:rsidRDefault="00182B4C" w:rsidP="00182B4C">
      <w:pPr>
        <w:pStyle w:val="Listaszerbekezds"/>
        <w:numPr>
          <w:ilvl w:val="0"/>
          <w:numId w:val="22"/>
        </w:numPr>
        <w:ind w:left="1134"/>
        <w:jc w:val="both"/>
        <w:rPr>
          <w:ins w:id="14" w:author="Simaság Önkormányzat" w:date="2022-10-10T10:46:00Z"/>
        </w:rPr>
      </w:pPr>
      <w:ins w:id="15" w:author="Simaság Önkormányzat" w:date="2022-10-10T10:46:00Z">
        <w:r>
          <w:t>tartósan beteg, fogyatékos – a tartós betegség vagy fogyatékosság tényéről szóló igazolás</w:t>
        </w:r>
      </w:ins>
    </w:p>
    <w:p w14:paraId="7D6C5F53" w14:textId="77777777" w:rsidR="00182B4C" w:rsidRDefault="00182B4C" w:rsidP="00182B4C">
      <w:pPr>
        <w:pStyle w:val="Listaszerbekezds"/>
        <w:numPr>
          <w:ilvl w:val="0"/>
          <w:numId w:val="22"/>
        </w:numPr>
        <w:ind w:left="1134"/>
        <w:jc w:val="both"/>
        <w:rPr>
          <w:ins w:id="16" w:author="Simaság Önkormányzat" w:date="2022-10-10T10:46:00Z"/>
        </w:rPr>
      </w:pPr>
      <w:ins w:id="17" w:author="Simaság Önkormányzat" w:date="2022-10-10T10:46:00Z">
        <w:r>
          <w:t>akinek eltartója, szülője munkanélküli, vagy öregségi nyugdíjas – az erről szóló igazolás</w:t>
        </w:r>
      </w:ins>
    </w:p>
    <w:p w14:paraId="4191ED2B" w14:textId="60230B6A" w:rsidR="00182B4C" w:rsidRDefault="00182B4C" w:rsidP="00182B4C">
      <w:pPr>
        <w:pStyle w:val="Listaszerbekezds"/>
        <w:numPr>
          <w:ilvl w:val="0"/>
          <w:numId w:val="22"/>
        </w:numPr>
        <w:ind w:left="1134"/>
        <w:jc w:val="both"/>
        <w:rPr>
          <w:ins w:id="18" w:author="Simaság Önkormányzat" w:date="2022-10-10T10:46:00Z"/>
        </w:rPr>
      </w:pPr>
      <w:ins w:id="19" w:author="Simaság Önkormányzat" w:date="2022-10-10T10:46:00Z">
        <w:r>
          <w:t xml:space="preserve">akinek a családjában </w:t>
        </w:r>
      </w:ins>
      <w:ins w:id="20" w:author="Simaság Önkormányzat" w:date="2022-10-10T10:47:00Z">
        <w:r>
          <w:t>rokkant</w:t>
        </w:r>
      </w:ins>
      <w:ins w:id="21" w:author="Simaság Önkormányzat" w:date="2022-10-10T10:46:00Z">
        <w:r>
          <w:t xml:space="preserve"> vagy folyamatos ellátást igénylő beteg van – az erről szóló igazolás</w:t>
        </w:r>
      </w:ins>
    </w:p>
    <w:p w14:paraId="0C51D866" w14:textId="127DD97F" w:rsidR="00DF3965" w:rsidRPr="00313B05" w:rsidDel="00182B4C" w:rsidRDefault="00DF3965" w:rsidP="00361114">
      <w:pPr>
        <w:jc w:val="both"/>
        <w:rPr>
          <w:del w:id="22" w:author="Simaság Önkormányzat" w:date="2022-10-10T10:46:00Z"/>
          <w:rFonts w:ascii="Cambria" w:hAnsi="Cambria" w:cs="Arial"/>
          <w:sz w:val="22"/>
          <w:szCs w:val="22"/>
        </w:rPr>
      </w:pPr>
      <w:del w:id="23" w:author="Simaság Önkormányzat" w:date="2022-10-10T10:46:00Z">
        <w:r w:rsidRPr="00313B05" w:rsidDel="00182B4C">
          <w:rPr>
            <w:rFonts w:ascii="Cambria" w:hAnsi="Cambria" w:cs="Arial"/>
            <w:sz w:val="22"/>
            <w:szCs w:val="22"/>
          </w:rPr>
          <w:delText>A további mellékleteket az elbíráló települési önkormányzat határozza meg.</w:delText>
        </w:r>
      </w:del>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Del="00182B4C" w:rsidRDefault="00DF3965" w:rsidP="004E2323">
      <w:pPr>
        <w:jc w:val="both"/>
        <w:rPr>
          <w:del w:id="24" w:author="Simaság Önkormányzat" w:date="2022-10-10T10:48:00Z"/>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Del="00182B4C" w:rsidRDefault="009A5D26" w:rsidP="004E2323">
      <w:pPr>
        <w:autoSpaceDE w:val="0"/>
        <w:autoSpaceDN w:val="0"/>
        <w:adjustRightInd w:val="0"/>
        <w:jc w:val="both"/>
        <w:rPr>
          <w:del w:id="25" w:author="Simaság Önkormányzat" w:date="2022-10-10T10:47:00Z"/>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Del="00182B4C" w:rsidRDefault="00DF3965" w:rsidP="004E2323">
      <w:pPr>
        <w:autoSpaceDE w:val="0"/>
        <w:autoSpaceDN w:val="0"/>
        <w:adjustRightInd w:val="0"/>
        <w:jc w:val="both"/>
        <w:rPr>
          <w:del w:id="26" w:author="Simaság Önkormányzat" w:date="2022-10-10T10:50:00Z"/>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proofErr w:type="gramStart"/>
      <w:r w:rsidR="0063520E" w:rsidRPr="00313B05">
        <w:rPr>
          <w:rFonts w:ascii="Cambria" w:hAnsi="Cambria" w:cs="Arial"/>
          <w:sz w:val="22"/>
          <w:szCs w:val="22"/>
        </w:rPr>
        <w:t>társadalombiztosítási járulék</w:t>
      </w:r>
      <w:r w:rsidRPr="00313B05">
        <w:rPr>
          <w:rFonts w:ascii="Cambria" w:hAnsi="Cambria" w:cs="Arial"/>
          <w:sz w:val="22"/>
          <w:szCs w:val="22"/>
        </w:rPr>
        <w:t>,</w:t>
      </w:r>
      <w:proofErr w:type="gramEnd"/>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182B4C">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pPr>
        <w:pStyle w:val="Szvegtrzs"/>
        <w:numPr>
          <w:ilvl w:val="0"/>
          <w:numId w:val="9"/>
        </w:numPr>
        <w:rPr>
          <w:rFonts w:ascii="Cambria" w:hAnsi="Cambria" w:cs="Arial"/>
          <w:snapToGrid w:val="0"/>
          <w:sz w:val="22"/>
          <w:szCs w:val="22"/>
        </w:rPr>
        <w:pPrChange w:id="27" w:author="Simaság Önkormányzat" w:date="2022-10-10T10:47:00Z">
          <w:pPr>
            <w:pStyle w:val="Szvegtrzs"/>
            <w:numPr>
              <w:numId w:val="9"/>
            </w:numPr>
            <w:spacing w:before="120"/>
            <w:ind w:left="420" w:hanging="360"/>
          </w:pPr>
        </w:pPrChange>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r w:rsidRPr="00313B05">
        <w:rPr>
          <w:rFonts w:ascii="Cambria" w:hAnsi="Cambria" w:cs="Arial"/>
          <w:sz w:val="22"/>
          <w:szCs w:val="22"/>
          <w:lang w:val="en"/>
        </w:rPr>
        <w:t xml:space="preserve">valamint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és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nyújtott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pPr>
        <w:pStyle w:val="Szvegtrzs"/>
        <w:numPr>
          <w:ilvl w:val="0"/>
          <w:numId w:val="9"/>
        </w:numPr>
        <w:rPr>
          <w:rFonts w:ascii="Cambria" w:hAnsi="Cambria" w:cs="Arial"/>
          <w:snapToGrid w:val="0"/>
          <w:sz w:val="22"/>
          <w:szCs w:val="22"/>
        </w:rPr>
        <w:pPrChange w:id="28" w:author="Simaság Önkormányzat" w:date="2022-10-10T10:47:00Z">
          <w:pPr>
            <w:pStyle w:val="Szvegtrzs"/>
            <w:numPr>
              <w:numId w:val="9"/>
            </w:numPr>
            <w:spacing w:before="120"/>
            <w:ind w:left="420" w:hanging="360"/>
          </w:pPr>
        </w:pPrChange>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pPr>
        <w:pStyle w:val="Szvegtrzs"/>
        <w:numPr>
          <w:ilvl w:val="0"/>
          <w:numId w:val="9"/>
        </w:numPr>
        <w:rPr>
          <w:rFonts w:ascii="Cambria" w:hAnsi="Cambria" w:cs="Arial"/>
          <w:snapToGrid w:val="0"/>
          <w:sz w:val="22"/>
          <w:szCs w:val="22"/>
        </w:rPr>
        <w:pPrChange w:id="29" w:author="Simaság Önkormányzat" w:date="2022-10-10T10:47:00Z">
          <w:pPr>
            <w:pStyle w:val="Szvegtrzs"/>
            <w:numPr>
              <w:numId w:val="9"/>
            </w:numPr>
            <w:spacing w:before="120"/>
            <w:ind w:left="420" w:hanging="360"/>
          </w:pPr>
        </w:pPrChange>
      </w:pPr>
      <w:r w:rsidRPr="002919A3">
        <w:rPr>
          <w:rFonts w:ascii="Cambria" w:hAnsi="Cambria" w:cs="Arial"/>
          <w:snapToGrid w:val="0"/>
          <w:sz w:val="22"/>
          <w:szCs w:val="22"/>
        </w:rPr>
        <w:t xml:space="preserve"> az anyasági támogatás,</w:t>
      </w:r>
    </w:p>
    <w:p w14:paraId="767364DA" w14:textId="5B44565E" w:rsidR="00DF3965" w:rsidRPr="002919A3" w:rsidRDefault="00DF3965">
      <w:pPr>
        <w:pStyle w:val="Szvegtrzs"/>
        <w:numPr>
          <w:ilvl w:val="0"/>
          <w:numId w:val="9"/>
        </w:numPr>
        <w:rPr>
          <w:rFonts w:ascii="Cambria" w:hAnsi="Cambria" w:cs="Arial"/>
          <w:snapToGrid w:val="0"/>
          <w:sz w:val="22"/>
          <w:szCs w:val="22"/>
        </w:rPr>
        <w:pPrChange w:id="30" w:author="Simaság Önkormányzat" w:date="2022-10-10T10:47:00Z">
          <w:pPr>
            <w:pStyle w:val="Szvegtrzs"/>
            <w:numPr>
              <w:numId w:val="9"/>
            </w:numPr>
            <w:spacing w:before="120"/>
            <w:ind w:left="420" w:hanging="360"/>
          </w:pPr>
        </w:pPrChange>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pPr>
        <w:pStyle w:val="Szvegtrzs"/>
        <w:numPr>
          <w:ilvl w:val="0"/>
          <w:numId w:val="9"/>
        </w:numPr>
        <w:rPr>
          <w:rFonts w:ascii="Cambria" w:hAnsi="Cambria" w:cs="Arial"/>
          <w:snapToGrid w:val="0"/>
          <w:sz w:val="22"/>
          <w:szCs w:val="22"/>
        </w:rPr>
        <w:pPrChange w:id="31" w:author="Simaság Önkormányzat" w:date="2022-10-10T10:47:00Z">
          <w:pPr>
            <w:pStyle w:val="Szvegtrzs"/>
            <w:numPr>
              <w:numId w:val="9"/>
            </w:numPr>
            <w:spacing w:before="120"/>
            <w:ind w:left="420" w:hanging="360"/>
          </w:pPr>
        </w:pPrChange>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pPr>
        <w:pStyle w:val="Szvegtrzs"/>
        <w:numPr>
          <w:ilvl w:val="0"/>
          <w:numId w:val="9"/>
        </w:numPr>
        <w:rPr>
          <w:rFonts w:ascii="Cambria" w:hAnsi="Cambria" w:cs="Arial"/>
          <w:snapToGrid w:val="0"/>
          <w:sz w:val="22"/>
          <w:szCs w:val="22"/>
        </w:rPr>
        <w:pPrChange w:id="32" w:author="Simaság Önkormányzat" w:date="2022-10-10T10:47:00Z">
          <w:pPr>
            <w:pStyle w:val="Szvegtrzs"/>
            <w:numPr>
              <w:numId w:val="9"/>
            </w:numPr>
            <w:spacing w:before="120"/>
            <w:ind w:left="420" w:hanging="360"/>
          </w:pPr>
        </w:pPrChange>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pPr>
        <w:pStyle w:val="Szvegtrzs"/>
        <w:numPr>
          <w:ilvl w:val="0"/>
          <w:numId w:val="9"/>
        </w:numPr>
        <w:rPr>
          <w:rFonts w:ascii="Cambria" w:hAnsi="Cambria" w:cs="Arial"/>
          <w:snapToGrid w:val="0"/>
          <w:sz w:val="22"/>
          <w:szCs w:val="22"/>
        </w:rPr>
        <w:pPrChange w:id="33" w:author="Simaság Önkormányzat" w:date="2022-10-10T10:47:00Z">
          <w:pPr>
            <w:pStyle w:val="Szvegtrzs"/>
            <w:numPr>
              <w:numId w:val="9"/>
            </w:numPr>
            <w:spacing w:before="120"/>
            <w:ind w:left="420" w:hanging="360"/>
          </w:pPr>
        </w:pPrChange>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pPr>
        <w:pStyle w:val="Szvegtrzs"/>
        <w:numPr>
          <w:ilvl w:val="0"/>
          <w:numId w:val="9"/>
        </w:numPr>
        <w:rPr>
          <w:rFonts w:ascii="Cambria" w:hAnsi="Cambria" w:cs="Arial"/>
          <w:snapToGrid w:val="0"/>
          <w:sz w:val="22"/>
          <w:szCs w:val="22"/>
        </w:rPr>
        <w:pPrChange w:id="34" w:author="Simaság Önkormányzat" w:date="2022-10-10T10:47:00Z">
          <w:pPr>
            <w:pStyle w:val="Szvegtrzs"/>
            <w:numPr>
              <w:numId w:val="9"/>
            </w:numPr>
            <w:spacing w:before="120"/>
            <w:ind w:left="420" w:hanging="360"/>
          </w:pPr>
        </w:pPrChange>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pPr>
        <w:pStyle w:val="Szvegtrzs"/>
        <w:numPr>
          <w:ilvl w:val="0"/>
          <w:numId w:val="9"/>
        </w:numPr>
        <w:rPr>
          <w:rFonts w:ascii="Cambria" w:hAnsi="Cambria" w:cs="Arial"/>
          <w:sz w:val="22"/>
          <w:szCs w:val="22"/>
        </w:rPr>
        <w:pPrChange w:id="35" w:author="Simaság Önkormányzat" w:date="2022-10-10T10:47:00Z">
          <w:pPr>
            <w:pStyle w:val="Szvegtrzs"/>
            <w:numPr>
              <w:numId w:val="9"/>
            </w:numPr>
            <w:spacing w:before="120"/>
            <w:ind w:left="420" w:hanging="360"/>
          </w:pPr>
        </w:pPrChange>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pPr>
        <w:pStyle w:val="Szvegtrzs"/>
        <w:numPr>
          <w:ilvl w:val="0"/>
          <w:numId w:val="9"/>
        </w:numPr>
        <w:rPr>
          <w:rFonts w:ascii="Cambria" w:hAnsi="Cambria" w:cs="Arial"/>
          <w:snapToGrid w:val="0"/>
          <w:sz w:val="22"/>
          <w:szCs w:val="22"/>
        </w:rPr>
        <w:pPrChange w:id="36" w:author="Simaság Önkormányzat" w:date="2022-10-10T10:47:00Z">
          <w:pPr>
            <w:pStyle w:val="Szvegtrzs"/>
            <w:numPr>
              <w:numId w:val="9"/>
            </w:numPr>
            <w:spacing w:before="120"/>
            <w:ind w:left="420" w:hanging="360"/>
          </w:pPr>
        </w:pPrChange>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pPr>
        <w:pStyle w:val="Szvegtrzs"/>
        <w:numPr>
          <w:ilvl w:val="0"/>
          <w:numId w:val="9"/>
        </w:numPr>
        <w:rPr>
          <w:rFonts w:ascii="Cambria" w:hAnsi="Cambria" w:cs="Arial"/>
          <w:snapToGrid w:val="0"/>
          <w:sz w:val="22"/>
          <w:szCs w:val="22"/>
        </w:rPr>
        <w:pPrChange w:id="37" w:author="Simaság Önkormányzat" w:date="2022-10-10T10:47:00Z">
          <w:pPr>
            <w:pStyle w:val="Szvegtrzs"/>
            <w:numPr>
              <w:numId w:val="9"/>
            </w:numPr>
            <w:spacing w:before="120"/>
            <w:ind w:left="420" w:hanging="360"/>
          </w:pPr>
        </w:pPrChange>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pPr>
        <w:pStyle w:val="Szvegtrzs"/>
        <w:numPr>
          <w:ilvl w:val="0"/>
          <w:numId w:val="9"/>
        </w:numPr>
        <w:rPr>
          <w:rFonts w:ascii="Cambria" w:hAnsi="Cambria" w:cs="Arial"/>
          <w:snapToGrid w:val="0"/>
          <w:sz w:val="22"/>
          <w:szCs w:val="22"/>
        </w:rPr>
        <w:pPrChange w:id="38" w:author="Simaság Önkormányzat" w:date="2022-10-10T10:47:00Z">
          <w:pPr>
            <w:pStyle w:val="Szvegtrzs"/>
            <w:numPr>
              <w:numId w:val="9"/>
            </w:numPr>
            <w:spacing w:before="120"/>
            <w:ind w:left="420" w:hanging="360"/>
          </w:pPr>
        </w:pPrChange>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Del="00182B4C" w:rsidRDefault="00DF3965" w:rsidP="00CE1308">
      <w:pPr>
        <w:jc w:val="both"/>
        <w:rPr>
          <w:del w:id="39" w:author="Simaság Önkormányzat" w:date="2022-10-10T10:47:00Z"/>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Del="00182B4C" w:rsidRDefault="00DF3965" w:rsidP="00CE1308">
      <w:pPr>
        <w:jc w:val="both"/>
        <w:rPr>
          <w:del w:id="40" w:author="Simaság Önkormányzat" w:date="2022-10-10T10:47:00Z"/>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Del="00182B4C" w:rsidRDefault="00005A68">
      <w:pPr>
        <w:pStyle w:val="Szvegtrzs"/>
        <w:rPr>
          <w:del w:id="41" w:author="Simaság Önkormányzat" w:date="2022-10-10T10:49:00Z"/>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Del="00182B4C" w:rsidRDefault="00DF3965">
      <w:pPr>
        <w:jc w:val="both"/>
        <w:rPr>
          <w:del w:id="42" w:author="Simaság Önkormányzat" w:date="2022-10-10T10:47:00Z"/>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Del="00182B4C" w:rsidRDefault="00114BBC" w:rsidP="00114BBC">
      <w:pPr>
        <w:jc w:val="both"/>
        <w:rPr>
          <w:del w:id="43" w:author="Simaság Önkormányzat" w:date="2022-10-10T10:50:00Z"/>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182B4C">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 ….</w:t>
      </w:r>
      <w:proofErr w:type="gramEnd"/>
      <w:r w:rsidR="00114BBC" w:rsidRPr="003856E6">
        <w:rPr>
          <w:rFonts w:ascii="Cambria" w:hAnsi="Cambria" w:cs="Arial"/>
          <w:sz w:val="22"/>
          <w:szCs w:val="22"/>
        </w:rPr>
        <w:t>. nap</w:t>
      </w:r>
      <w:r w:rsidR="005A540C" w:rsidRPr="003856E6">
        <w:rPr>
          <w:rFonts w:ascii="Cambria" w:hAnsi="Cambria" w:cs="Arial"/>
          <w:sz w:val="22"/>
          <w:szCs w:val="22"/>
        </w:rPr>
        <w:t>;</w:t>
      </w:r>
    </w:p>
    <w:p w14:paraId="584A7A4C" w14:textId="0EA33539" w:rsidR="00114BBC" w:rsidRPr="002919A3" w:rsidRDefault="00CE05D2">
      <w:pPr>
        <w:pStyle w:val="Szvegtrzs"/>
        <w:ind w:left="420"/>
        <w:rPr>
          <w:rFonts w:ascii="Cambria" w:hAnsi="Cambria" w:cs="Arial"/>
          <w:snapToGrid w:val="0"/>
          <w:sz w:val="22"/>
          <w:szCs w:val="22"/>
        </w:rPr>
        <w:pPrChange w:id="44" w:author="Simaság Önkormányzat" w:date="2022-10-10T10:47:00Z">
          <w:pPr>
            <w:pStyle w:val="Szvegtrzs"/>
            <w:spacing w:before="120"/>
            <w:ind w:left="420"/>
          </w:pPr>
        </w:pPrChange>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pPr>
        <w:pStyle w:val="Szvegtrzs"/>
        <w:ind w:left="420"/>
        <w:rPr>
          <w:rFonts w:ascii="Cambria" w:hAnsi="Cambria" w:cs="Arial"/>
          <w:snapToGrid w:val="0"/>
          <w:sz w:val="22"/>
          <w:szCs w:val="22"/>
        </w:rPr>
        <w:pPrChange w:id="45" w:author="Simaság Önkormányzat" w:date="2022-10-10T10:47:00Z">
          <w:pPr>
            <w:pStyle w:val="Szvegtrzs"/>
            <w:spacing w:before="120"/>
            <w:ind w:left="420"/>
          </w:pPr>
        </w:pPrChange>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pPr>
        <w:pStyle w:val="Szvegtrzs"/>
        <w:ind w:left="420"/>
        <w:rPr>
          <w:rFonts w:ascii="Cambria" w:hAnsi="Cambria" w:cs="Arial"/>
          <w:snapToGrid w:val="0"/>
          <w:sz w:val="22"/>
          <w:szCs w:val="22"/>
        </w:rPr>
        <w:pPrChange w:id="46" w:author="Simaság Önkormányzat" w:date="2022-10-10T10:47:00Z">
          <w:pPr>
            <w:pStyle w:val="Szvegtrzs"/>
            <w:spacing w:before="120"/>
            <w:ind w:left="420"/>
          </w:pPr>
        </w:pPrChange>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pPr>
        <w:pStyle w:val="Szvegtrzs"/>
        <w:ind w:left="420"/>
        <w:rPr>
          <w:rFonts w:ascii="Cambria" w:hAnsi="Cambria" w:cs="Arial"/>
          <w:snapToGrid w:val="0"/>
          <w:sz w:val="22"/>
          <w:szCs w:val="22"/>
        </w:rPr>
        <w:pPrChange w:id="47" w:author="Simaság Önkormányzat" w:date="2022-10-10T10:47:00Z">
          <w:pPr>
            <w:pStyle w:val="Szvegtrzs"/>
            <w:spacing w:before="120"/>
            <w:ind w:left="420"/>
          </w:pPr>
        </w:pPrChange>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pPr>
        <w:pStyle w:val="Szvegtrzs"/>
        <w:ind w:left="420"/>
        <w:rPr>
          <w:rFonts w:ascii="Cambria" w:hAnsi="Cambria" w:cs="Arial"/>
          <w:snapToGrid w:val="0"/>
          <w:sz w:val="22"/>
          <w:szCs w:val="22"/>
        </w:rPr>
        <w:pPrChange w:id="48" w:author="Simaság Önkormányzat" w:date="2022-10-10T10:47:00Z">
          <w:pPr>
            <w:pStyle w:val="Szvegtrzs"/>
            <w:spacing w:before="120"/>
            <w:ind w:left="420"/>
          </w:pPr>
        </w:pPrChange>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Del="00182B4C" w:rsidRDefault="009A5D26">
      <w:pPr>
        <w:jc w:val="both"/>
        <w:rPr>
          <w:del w:id="49" w:author="Simaság Önkormányzat" w:date="2022-10-10T10:47:00Z"/>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Del="00182B4C" w:rsidRDefault="00DF3965" w:rsidP="00A91070">
      <w:pPr>
        <w:tabs>
          <w:tab w:val="num" w:pos="0"/>
        </w:tabs>
        <w:jc w:val="both"/>
        <w:rPr>
          <w:del w:id="50" w:author="Simaság Önkormányzat" w:date="2022-10-10T10:47:00Z"/>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pPr>
        <w:tabs>
          <w:tab w:val="num" w:pos="0"/>
        </w:tabs>
        <w:jc w:val="both"/>
        <w:rPr>
          <w:rFonts w:ascii="Cambria" w:hAnsi="Cambria" w:cs="Arial"/>
          <w:b/>
          <w:sz w:val="22"/>
          <w:szCs w:val="22"/>
        </w:rPr>
        <w:pPrChange w:id="51" w:author="Simaság Önkormányzat" w:date="2022-10-10T10:47:00Z">
          <w:pPr>
            <w:jc w:val="both"/>
          </w:pPr>
        </w:pPrChange>
      </w:pPr>
    </w:p>
    <w:p w14:paraId="0E7FB610" w14:textId="74E69A60" w:rsidR="00DF3965" w:rsidRPr="000714B3" w:rsidDel="00182B4C" w:rsidRDefault="00DF3965" w:rsidP="00A91070">
      <w:pPr>
        <w:tabs>
          <w:tab w:val="num" w:pos="0"/>
        </w:tabs>
        <w:jc w:val="both"/>
        <w:rPr>
          <w:del w:id="52" w:author="Simaság Önkormányzat" w:date="2022-10-10T10:50:00Z"/>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Del="00182B4C" w:rsidRDefault="00DF3965">
      <w:pPr>
        <w:jc w:val="both"/>
        <w:rPr>
          <w:del w:id="53" w:author="Simaság Önkormányzat" w:date="2022-10-10T10:49:00Z"/>
          <w:rFonts w:ascii="Cambria" w:hAnsi="Cambria" w:cs="Arial"/>
          <w:sz w:val="22"/>
          <w:szCs w:val="22"/>
        </w:rPr>
      </w:pPr>
    </w:p>
    <w:p w14:paraId="1591EA3B" w14:textId="77777777" w:rsidR="00B25294" w:rsidRPr="000714B3" w:rsidRDefault="00B25294">
      <w:pPr>
        <w:tabs>
          <w:tab w:val="num" w:pos="0"/>
        </w:tabs>
        <w:jc w:val="both"/>
        <w:rPr>
          <w:rFonts w:ascii="Cambria" w:hAnsi="Cambria" w:cs="Arial"/>
          <w:sz w:val="22"/>
          <w:szCs w:val="22"/>
        </w:rPr>
        <w:pPrChange w:id="54" w:author="Simaság Önkormányzat" w:date="2022-10-10T10:50:00Z">
          <w:pPr>
            <w:jc w:val="both"/>
          </w:pPr>
        </w:pPrChange>
      </w:pPr>
    </w:p>
    <w:p w14:paraId="248EB0CE" w14:textId="77777777" w:rsidR="00DF3965" w:rsidRPr="000714B3" w:rsidDel="00182B4C" w:rsidRDefault="00DF3965" w:rsidP="001F1EF8">
      <w:pPr>
        <w:jc w:val="both"/>
        <w:rPr>
          <w:del w:id="55" w:author="Simaság Önkormányzat" w:date="2022-10-10T10:48:00Z"/>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Del="00182B4C" w:rsidRDefault="00DF3965" w:rsidP="001F1EF8">
      <w:pPr>
        <w:jc w:val="both"/>
        <w:rPr>
          <w:del w:id="56" w:author="Simaság Önkormányzat" w:date="2022-10-10T10:49:00Z"/>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Del="00182B4C" w:rsidRDefault="00C47D7B" w:rsidP="00C47D7B">
      <w:pPr>
        <w:jc w:val="both"/>
        <w:rPr>
          <w:del w:id="57" w:author="Simaság Önkormányzat" w:date="2022-10-10T10:47:00Z"/>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Del="00182B4C" w:rsidRDefault="00DF3965" w:rsidP="001F1EF8">
      <w:pPr>
        <w:jc w:val="both"/>
        <w:rPr>
          <w:del w:id="58" w:author="Simaság Önkormányzat" w:date="2022-10-10T10:48:00Z"/>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Del="00182B4C" w:rsidRDefault="00DF3965">
      <w:pPr>
        <w:jc w:val="both"/>
        <w:rPr>
          <w:del w:id="59" w:author="Simaság Önkormányzat" w:date="2022-10-10T10:48:00Z"/>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lastRenderedPageBreak/>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Del="00182B4C" w:rsidRDefault="00DF3965">
      <w:pPr>
        <w:jc w:val="both"/>
        <w:rPr>
          <w:del w:id="60" w:author="Simaság Önkormányzat" w:date="2022-10-10T10:48:00Z"/>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Del="00182B4C" w:rsidRDefault="00DF3965" w:rsidP="00A91070">
      <w:pPr>
        <w:jc w:val="both"/>
        <w:rPr>
          <w:del w:id="61" w:author="Simaság Önkormányzat" w:date="2022-10-10T10:48:00Z"/>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Del="00182B4C" w:rsidRDefault="00DF3965" w:rsidP="00A91070">
      <w:pPr>
        <w:jc w:val="both"/>
        <w:rPr>
          <w:del w:id="62" w:author="Simaság Önkormányzat" w:date="2022-10-10T10:48:00Z"/>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Del="00182B4C" w:rsidRDefault="00EA24E9" w:rsidP="00EA24E9">
      <w:pPr>
        <w:jc w:val="both"/>
        <w:rPr>
          <w:del w:id="63" w:author="Simaság Önkormányzat" w:date="2022-10-10T10:48:00Z"/>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A3C5102" w:rsidR="00DF3965" w:rsidRPr="000714B3" w:rsidDel="00182B4C" w:rsidRDefault="00DF3965">
      <w:pPr>
        <w:widowControl w:val="0"/>
        <w:autoSpaceDE w:val="0"/>
        <w:autoSpaceDN w:val="0"/>
        <w:adjustRightInd w:val="0"/>
        <w:jc w:val="both"/>
        <w:rPr>
          <w:del w:id="64" w:author="Simaság Önkormányzat" w:date="2022-10-10T10:49:00Z"/>
          <w:rFonts w:ascii="Cambria" w:hAnsi="Cambria" w:cs="Arial"/>
          <w:sz w:val="22"/>
          <w:szCs w:val="22"/>
        </w:rPr>
      </w:pPr>
      <w:r w:rsidRPr="000714B3">
        <w:rPr>
          <w:rFonts w:ascii="Cambria" w:hAnsi="Cambria" w:cs="Arial"/>
          <w:sz w:val="22"/>
          <w:szCs w:val="22"/>
        </w:rPr>
        <w:t>Azok</w:t>
      </w:r>
      <w:ins w:id="65" w:author="Simaság Önkormányzat" w:date="2022-10-10T10:48:00Z">
        <w:r w:rsidR="00182B4C">
          <w:rPr>
            <w:rFonts w:ascii="Cambria" w:hAnsi="Cambria" w:cs="Arial"/>
            <w:sz w:val="22"/>
            <w:szCs w:val="22"/>
          </w:rPr>
          <w:t>b</w:t>
        </w:r>
      </w:ins>
      <w:del w:id="66" w:author="Simaság Önkormányzat" w:date="2022-10-10T10:48:00Z">
        <w:r w:rsidRPr="000714B3" w:rsidDel="00182B4C">
          <w:rPr>
            <w:rFonts w:ascii="Cambria" w:hAnsi="Cambria" w:cs="Arial"/>
            <w:sz w:val="22"/>
            <w:szCs w:val="22"/>
          </w:rPr>
          <w:delText>b</w:delText>
        </w:r>
      </w:del>
      <w:r w:rsidRPr="000714B3">
        <w:rPr>
          <w:rFonts w:ascii="Cambria" w:hAnsi="Cambria" w:cs="Arial"/>
          <w:sz w:val="22"/>
          <w:szCs w:val="22"/>
        </w:rPr>
        <w:t>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widowControl w:val="0"/>
        <w:autoSpaceDE w:val="0"/>
        <w:autoSpaceDN w:val="0"/>
        <w:adjustRightInd w:val="0"/>
        <w:jc w:val="both"/>
        <w:rPr>
          <w:rFonts w:ascii="Cambria" w:hAnsi="Cambria" w:cs="Arial"/>
          <w:sz w:val="22"/>
          <w:szCs w:val="22"/>
        </w:rPr>
        <w:pPrChange w:id="67" w:author="Simaság Önkormányzat" w:date="2022-10-10T10:49:00Z">
          <w:pPr>
            <w:jc w:val="both"/>
          </w:pPr>
        </w:pPrChange>
      </w:pPr>
    </w:p>
    <w:p w14:paraId="5D948A09" w14:textId="77777777" w:rsidR="00DF3965" w:rsidRPr="000714B3" w:rsidDel="00182B4C" w:rsidRDefault="00DF3965">
      <w:pPr>
        <w:jc w:val="both"/>
        <w:rPr>
          <w:del w:id="68" w:author="Simaság Önkormányzat" w:date="2022-10-10T10:48:00Z"/>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Del="00182B4C" w:rsidRDefault="00DF3965" w:rsidP="00CD491A">
      <w:pPr>
        <w:jc w:val="both"/>
        <w:rPr>
          <w:del w:id="69" w:author="Simaság Önkormányzat" w:date="2022-10-10T10:48:00Z"/>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Del="00182B4C" w:rsidRDefault="00DF3965" w:rsidP="00A91070">
      <w:pPr>
        <w:jc w:val="both"/>
        <w:rPr>
          <w:del w:id="70" w:author="Simaság Önkormányzat" w:date="2022-10-10T10:48:00Z"/>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Del="00182B4C" w:rsidRDefault="00DF3965" w:rsidP="00A91070">
      <w:pPr>
        <w:jc w:val="both"/>
        <w:rPr>
          <w:del w:id="71" w:author="Simaság Önkormányzat" w:date="2022-10-10T10:49:00Z"/>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Del="00182B4C" w:rsidRDefault="00DF3965" w:rsidP="00A91070">
      <w:pPr>
        <w:jc w:val="both"/>
        <w:rPr>
          <w:del w:id="72" w:author="Simaság Önkormányzat" w:date="2022-10-10T10:49:00Z"/>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Del="00182B4C" w:rsidRDefault="00DF3965" w:rsidP="00A91070">
      <w:pPr>
        <w:jc w:val="both"/>
        <w:rPr>
          <w:del w:id="73" w:author="Simaság Önkormányzat" w:date="2022-10-10T10:49:00Z"/>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w:t>
      </w:r>
      <w:r w:rsidRPr="000714B3">
        <w:rPr>
          <w:rFonts w:ascii="Cambria" w:hAnsi="Cambria" w:cs="Arial"/>
          <w:sz w:val="22"/>
          <w:szCs w:val="22"/>
        </w:rPr>
        <w:lastRenderedPageBreak/>
        <w:t>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Del="00182B4C" w:rsidRDefault="00DF3965" w:rsidP="00AE3CC9">
      <w:pPr>
        <w:jc w:val="both"/>
        <w:rPr>
          <w:del w:id="74" w:author="Simaság Önkormányzat" w:date="2022-10-10T10:49:00Z"/>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jc w:val="both"/>
        <w:rPr>
          <w:rFonts w:ascii="Cambria" w:hAnsi="Cambria" w:cs="Arial"/>
          <w:snapToGrid w:val="0"/>
          <w:sz w:val="22"/>
          <w:szCs w:val="22"/>
        </w:rPr>
        <w:pPrChange w:id="75" w:author="Simaság Önkormányzat" w:date="2022-10-10T10:49:00Z">
          <w:pPr/>
        </w:pPrChange>
      </w:pPr>
    </w:p>
    <w:p w14:paraId="3068FB78" w14:textId="6E65C8EF" w:rsidR="00E00440" w:rsidRPr="000714B3" w:rsidDel="00182B4C" w:rsidRDefault="008517F0" w:rsidP="00E00440">
      <w:pPr>
        <w:jc w:val="both"/>
        <w:rPr>
          <w:del w:id="76" w:author="Simaság Önkormányzat" w:date="2022-10-10T10:49:00Z"/>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jc w:val="both"/>
        <w:rPr>
          <w:rFonts w:ascii="Cambria" w:hAnsi="Cambria" w:cs="Arial"/>
          <w:snapToGrid w:val="0"/>
          <w:sz w:val="22"/>
          <w:szCs w:val="22"/>
        </w:rPr>
        <w:pPrChange w:id="77" w:author="Simaság Önkormányzat" w:date="2022-10-10T10:49:00Z">
          <w:pPr/>
        </w:pPrChange>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jc w:val="both"/>
        <w:rPr>
          <w:rFonts w:ascii="Cambria" w:hAnsi="Cambria" w:cs="Arial"/>
          <w:sz w:val="22"/>
          <w:szCs w:val="22"/>
        </w:rPr>
        <w:pPrChange w:id="78" w:author="Simaság Önkormányzat" w:date="2022-10-10T10:49:00Z">
          <w:pPr>
            <w:spacing w:before="120"/>
            <w:jc w:val="both"/>
          </w:pPr>
        </w:pPrChange>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Del="00182B4C" w:rsidRDefault="00DF3965">
      <w:pPr>
        <w:tabs>
          <w:tab w:val="num" w:pos="0"/>
        </w:tabs>
        <w:jc w:val="both"/>
        <w:rPr>
          <w:del w:id="79" w:author="Simaság Önkormányzat" w:date="2022-10-10T10:48:00Z"/>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Del="00182B4C" w:rsidRDefault="00DF3965">
      <w:pPr>
        <w:tabs>
          <w:tab w:val="num" w:pos="0"/>
        </w:tabs>
        <w:jc w:val="both"/>
        <w:rPr>
          <w:del w:id="80" w:author="Simaság Önkormányzat" w:date="2022-10-10T10:48:00Z"/>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Del="00182B4C" w:rsidRDefault="00DF3965" w:rsidP="00B1571A">
      <w:pPr>
        <w:tabs>
          <w:tab w:val="num" w:pos="0"/>
        </w:tabs>
        <w:jc w:val="both"/>
        <w:rPr>
          <w:del w:id="81" w:author="Simaság Önkormányzat" w:date="2022-10-10T10:48:00Z"/>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Del="00182B4C" w:rsidRDefault="00DF3965">
      <w:pPr>
        <w:pStyle w:val="Szvegtrzs"/>
        <w:tabs>
          <w:tab w:val="num" w:pos="0"/>
        </w:tabs>
        <w:rPr>
          <w:del w:id="82" w:author="Simaság Önkormányzat" w:date="2022-10-10T10:49:00Z"/>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Del="00182B4C" w:rsidRDefault="00DF3965" w:rsidP="00B1571A">
      <w:pPr>
        <w:tabs>
          <w:tab w:val="num" w:pos="0"/>
        </w:tabs>
        <w:jc w:val="both"/>
        <w:rPr>
          <w:del w:id="83" w:author="Simaság Önkormányzat" w:date="2022-10-10T10:48:00Z"/>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Del="00182B4C" w:rsidRDefault="00DF3965" w:rsidP="00B1571A">
      <w:pPr>
        <w:tabs>
          <w:tab w:val="num" w:pos="0"/>
        </w:tabs>
        <w:jc w:val="both"/>
        <w:rPr>
          <w:del w:id="84" w:author="Simaság Önkormányzat" w:date="2022-10-10T10:49:00Z"/>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Del="00182B4C" w:rsidRDefault="00DF3965" w:rsidP="00B1571A">
      <w:pPr>
        <w:tabs>
          <w:tab w:val="num" w:pos="0"/>
        </w:tabs>
        <w:jc w:val="both"/>
        <w:rPr>
          <w:del w:id="85" w:author="Simaság Önkormányzat" w:date="2022-10-10T10:48:00Z"/>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E8DBF" w14:textId="77777777" w:rsidR="00AF101D" w:rsidRDefault="00AF101D" w:rsidP="00F51BB6">
      <w:r>
        <w:separator/>
      </w:r>
    </w:p>
  </w:endnote>
  <w:endnote w:type="continuationSeparator" w:id="0">
    <w:p w14:paraId="64A898C6" w14:textId="77777777" w:rsidR="00AF101D" w:rsidRDefault="00AF101D"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6AC8A" w14:textId="77777777" w:rsidR="00AF101D" w:rsidRDefault="00AF101D" w:rsidP="00F51BB6">
      <w:r>
        <w:separator/>
      </w:r>
    </w:p>
  </w:footnote>
  <w:footnote w:type="continuationSeparator" w:id="0">
    <w:p w14:paraId="415C551F" w14:textId="77777777" w:rsidR="00AF101D" w:rsidRDefault="00AF101D"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BD57A7"/>
    <w:multiLevelType w:val="hybridMultilevel"/>
    <w:tmpl w:val="BA6896B2"/>
    <w:lvl w:ilvl="0" w:tplc="65722F50">
      <w:start w:val="1"/>
      <w:numFmt w:val="bullet"/>
      <w:lvlText w:val="-"/>
      <w:lvlJc w:val="left"/>
      <w:pPr>
        <w:ind w:left="2911" w:hanging="360"/>
      </w:pPr>
      <w:rPr>
        <w:rFonts w:ascii="Sitka Small" w:hAnsi="Sitka Smal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432821775">
    <w:abstractNumId w:val="3"/>
  </w:num>
  <w:num w:numId="2" w16cid:durableId="1780370280">
    <w:abstractNumId w:val="19"/>
  </w:num>
  <w:num w:numId="3" w16cid:durableId="271057443">
    <w:abstractNumId w:val="7"/>
  </w:num>
  <w:num w:numId="4" w16cid:durableId="1759525390">
    <w:abstractNumId w:val="10"/>
  </w:num>
  <w:num w:numId="5" w16cid:durableId="225411067">
    <w:abstractNumId w:val="11"/>
  </w:num>
  <w:num w:numId="6" w16cid:durableId="1810632305">
    <w:abstractNumId w:val="2"/>
  </w:num>
  <w:num w:numId="7" w16cid:durableId="45880947">
    <w:abstractNumId w:val="4"/>
  </w:num>
  <w:num w:numId="8" w16cid:durableId="1068455005">
    <w:abstractNumId w:val="16"/>
  </w:num>
  <w:num w:numId="9" w16cid:durableId="521478147">
    <w:abstractNumId w:val="1"/>
  </w:num>
  <w:num w:numId="10" w16cid:durableId="116680605">
    <w:abstractNumId w:val="14"/>
  </w:num>
  <w:num w:numId="11" w16cid:durableId="58405767">
    <w:abstractNumId w:val="8"/>
  </w:num>
  <w:num w:numId="12" w16cid:durableId="1163425121">
    <w:abstractNumId w:val="17"/>
  </w:num>
  <w:num w:numId="13" w16cid:durableId="1011680057">
    <w:abstractNumId w:val="18"/>
  </w:num>
  <w:num w:numId="14" w16cid:durableId="1226911039">
    <w:abstractNumId w:val="5"/>
  </w:num>
  <w:num w:numId="15" w16cid:durableId="874343192">
    <w:abstractNumId w:val="13"/>
  </w:num>
  <w:num w:numId="16" w16cid:durableId="729351185">
    <w:abstractNumId w:val="0"/>
  </w:num>
  <w:num w:numId="17" w16cid:durableId="996609275">
    <w:abstractNumId w:val="6"/>
  </w:num>
  <w:num w:numId="18" w16cid:durableId="1133063813">
    <w:abstractNumId w:val="12"/>
  </w:num>
  <w:num w:numId="19" w16cid:durableId="732043031">
    <w:abstractNumId w:val="15"/>
  </w:num>
  <w:num w:numId="20" w16cid:durableId="1778451980">
    <w:abstractNumId w:val="9"/>
  </w:num>
  <w:num w:numId="21" w16cid:durableId="1317538377">
    <w:abstractNumId w:val="21"/>
  </w:num>
  <w:num w:numId="22" w16cid:durableId="23501309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aság Önkormányzat">
    <w15:presenceInfo w15:providerId="Windows Live" w15:userId="ab0fe845381e6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24B29"/>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2B4C"/>
    <w:rsid w:val="00183531"/>
    <w:rsid w:val="00183F03"/>
    <w:rsid w:val="00185259"/>
    <w:rsid w:val="0019641E"/>
    <w:rsid w:val="001A1715"/>
    <w:rsid w:val="001A237B"/>
    <w:rsid w:val="001A29FC"/>
    <w:rsid w:val="001A4534"/>
    <w:rsid w:val="001A4CF6"/>
    <w:rsid w:val="001A6DF4"/>
    <w:rsid w:val="001A7FA3"/>
    <w:rsid w:val="001B1612"/>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4CD8"/>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05DB"/>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267F"/>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2D"/>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17C16"/>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76812"/>
    <w:rsid w:val="00A90F09"/>
    <w:rsid w:val="00A91070"/>
    <w:rsid w:val="00A9527F"/>
    <w:rsid w:val="00AA2086"/>
    <w:rsid w:val="00AA6A11"/>
    <w:rsid w:val="00AB283D"/>
    <w:rsid w:val="00AB2E08"/>
    <w:rsid w:val="00AB595B"/>
    <w:rsid w:val="00AB6ECA"/>
    <w:rsid w:val="00AC45C8"/>
    <w:rsid w:val="00AC4BF0"/>
    <w:rsid w:val="00AD46C4"/>
    <w:rsid w:val="00AD5E88"/>
    <w:rsid w:val="00AD6EB8"/>
    <w:rsid w:val="00AE1E9B"/>
    <w:rsid w:val="00AE3CC9"/>
    <w:rsid w:val="00AE6168"/>
    <w:rsid w:val="00AF101D"/>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2A1D"/>
    <w:rsid w:val="00E8445E"/>
    <w:rsid w:val="00E903C2"/>
    <w:rsid w:val="00E91908"/>
    <w:rsid w:val="00EA24E9"/>
    <w:rsid w:val="00EA38A5"/>
    <w:rsid w:val="00EA725A"/>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529177364">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3126</Words>
  <Characters>21571</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24648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Simaság Önkormányzat</cp:lastModifiedBy>
  <cp:revision>2</cp:revision>
  <cp:lastPrinted>2021-07-30T06:26:00Z</cp:lastPrinted>
  <dcterms:created xsi:type="dcterms:W3CDTF">2022-10-10T11:14:00Z</dcterms:created>
  <dcterms:modified xsi:type="dcterms:W3CDTF">2022-10-10T11:14:00Z</dcterms:modified>
</cp:coreProperties>
</file>